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dbe5f1" w:val="clear"/>
        <w:spacing w:after="40" w:before="0" w:line="24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OSEBNI KARIERNI NAČRT</w:t>
      </w:r>
    </w:p>
    <w:p w:rsidR="00000000" w:rsidDel="00000000" w:rsidP="00000000" w:rsidRDefault="00000000" w:rsidRPr="00000000" w14:paraId="00000002">
      <w:pPr>
        <w:spacing w:before="4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Kaj je potrebno narediti, da boste svoj cilj dosegli?</w:t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0.000000000002" w:type="dxa"/>
        <w:jc w:val="left"/>
        <w:tblInd w:w="-72.0" w:type="dxa"/>
        <w:tblLayout w:type="fixed"/>
        <w:tblLook w:val="0400"/>
      </w:tblPr>
      <w:tblGrid>
        <w:gridCol w:w="2408"/>
        <w:gridCol w:w="2976"/>
        <w:gridCol w:w="2834"/>
        <w:gridCol w:w="992"/>
        <w:tblGridChange w:id="0">
          <w:tblGrid>
            <w:gridCol w:w="2408"/>
            <w:gridCol w:w="2976"/>
            <w:gridCol w:w="2834"/>
            <w:gridCol w:w="992"/>
          </w:tblGrid>
        </w:tblGridChange>
      </w:tblGrid>
      <w:tr>
        <w:trPr>
          <w:trHeight w:val="584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be5f1" w:val="clea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CILJ</w:t>
            </w:r>
          </w:p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(v zvezi s poslovno idejo / v zvezi s osebnim razvojem)</w:t>
            </w:r>
          </w:p>
          <w:p w:rsidR="00000000" w:rsidDel="00000000" w:rsidP="00000000" w:rsidRDefault="00000000" w:rsidRPr="00000000" w14:paraId="00000007">
            <w:pPr>
              <w:tabs>
                <w:tab w:val="left" w:pos="900"/>
              </w:tabs>
              <w:spacing w:after="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be5f1" w:val="clear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AKTIVNOSTI ZA DOSEGO CILJA</w:t>
            </w:r>
          </w:p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(način)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be5f1" w:val="clear"/>
          </w:tcPr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KAJ ZA TO POTREBUJEM?</w:t>
            </w:r>
          </w:p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(dodatno izobraževanje, mentorstvo, itd.)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be5f1" w:val="clear"/>
          </w:tcPr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ROK</w:t>
            </w:r>
          </w:p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(do kdaj)</w:t>
            </w:r>
          </w:p>
        </w:tc>
      </w:tr>
      <w:tr>
        <w:trPr>
          <w:trHeight w:val="584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sdt>
              <w:sdtPr>
                <w:tag w:val="goog_rdk_1"/>
              </w:sdtPr>
              <w:sdtContent>
                <w:ins w:author="Laura D." w:id="0" w:date="2021-01-02T16:02:43Z"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color w:val="ffffff"/>
                      <w:rtl w:val="0"/>
                    </w:rPr>
                    <w:t xml:space="preserve">Narediti vprašalnik oz. anketo na tematiko kaj bi še stranke želele od ponudbe ob vstopu v salon.</w:t>
                  </w:r>
                </w:ins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sdt>
              <w:sdtPr>
                <w:tag w:val="goog_rdk_3"/>
              </w:sdtPr>
              <w:sdtContent>
                <w:ins w:author="Laura D." w:id="1" w:date="2021-01-02T16:07:01Z"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color w:val="ffffff"/>
                      <w:rtl w:val="0"/>
                    </w:rPr>
                    <w:t xml:space="preserve">Narediti anketo in na podlagi tega ugotoviti kaj si ljudje želijo in kaj bi me delalo morebiti drugačno od drugih.</w:t>
                  </w:r>
                </w:ins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sdt>
              <w:sdtPr>
                <w:tag w:val="goog_rdk_5"/>
              </w:sdtPr>
              <w:sdtContent>
                <w:ins w:author="Laura D." w:id="2" w:date="2021-01-02T16:12:02Z"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color w:val="ffffff"/>
                      <w:rtl w:val="0"/>
                    </w:rPr>
                    <w:t xml:space="preserve">Pomoč pri sestavi anketnega vprašalnika, da bo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color w:val="ffffff"/>
                      <w:rtl w:val="0"/>
                    </w:rPr>
                    <w:t xml:space="preserve">čim bolj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color w:val="ffffff"/>
                      <w:rtl w:val="0"/>
                    </w:rPr>
                    <w:t xml:space="preserve"> pritegnil ljudi.</w:t>
                  </w:r>
                </w:ins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sdt>
              <w:sdtPr>
                <w:tag w:val="goog_rdk_7"/>
              </w:sdtPr>
              <w:sdtContent>
                <w:ins w:author="Laura D." w:id="3" w:date="2021-01-02T16:13:51Z"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color w:val="ffffff"/>
                      <w:rtl w:val="0"/>
                    </w:rPr>
                    <w:t xml:space="preserve">Do konec januarja</w:t>
                  </w:r>
                </w:ins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4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sdt>
              <w:sdtPr>
                <w:tag w:val="goog_rdk_9"/>
              </w:sdtPr>
              <w:sdtContent>
                <w:ins w:author="Laura D." w:id="4" w:date="2021-01-02T16:03:41Z"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color w:val="ffffff"/>
                      <w:rtl w:val="0"/>
                    </w:rPr>
                    <w:t xml:space="preserve">Se pozanimati o tem kako začeti z delom oz. o začetkih</w:t>
                  </w:r>
                </w:ins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sdt>
              <w:sdtPr>
                <w:tag w:val="goog_rdk_11"/>
              </w:sdtPr>
              <w:sdtContent>
                <w:ins w:author="Laura D." w:id="5" w:date="2021-01-02T16:07:42Z"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color w:val="ffffff"/>
                      <w:rtl w:val="0"/>
                    </w:rPr>
                    <w:t xml:space="preserve">Povprašati ljudi v tej stroki, kako so oni začeli delati oz. njihovi začetki, da sem lahko previdnejša.</w:t>
                  </w:r>
                </w:ins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sdt>
              <w:sdtPr>
                <w:tag w:val="goog_rdk_13"/>
              </w:sdtPr>
              <w:sdtContent>
                <w:ins w:author="Laura D." w:id="6" w:date="2021-01-02T16:14:03Z"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color w:val="ffffff"/>
                      <w:rtl w:val="0"/>
                    </w:rPr>
                    <w:t xml:space="preserve">Do konec januarja/februarja</w:t>
                  </w:r>
                </w:ins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4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sdt>
              <w:sdtPr>
                <w:tag w:val="goog_rdk_15"/>
              </w:sdtPr>
              <w:sdtContent>
                <w:ins w:author="Laura D." w:id="7" w:date="2021-01-02T16:04:03Z"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color w:val="ffffff"/>
                      <w:rtl w:val="0"/>
                    </w:rPr>
                    <w:t xml:space="preserve">Se povezati z ljudmi na tem področju.</w:t>
                  </w:r>
                </w:ins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sdt>
              <w:sdtPr>
                <w:tag w:val="goog_rdk_17"/>
              </w:sdtPr>
              <w:sdtContent>
                <w:ins w:author="Laura D." w:id="8" w:date="2021-01-02T16:09:11Z"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color w:val="ffffff"/>
                      <w:rtl w:val="0"/>
                    </w:rPr>
                    <w:t xml:space="preserve">Se povezati z dejavnostmi katere se ukvarjajo s psmi.</w:t>
                  </w:r>
                </w:ins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sdt>
              <w:sdtPr>
                <w:tag w:val="goog_rdk_19"/>
              </w:sdtPr>
              <w:sdtContent>
                <w:ins w:author="Laura D." w:id="9" w:date="2021-01-02T16:14:56Z"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color w:val="ffffff"/>
                      <w:rtl w:val="0"/>
                    </w:rPr>
                    <w:t xml:space="preserve">Do konca  oz. ko se bo možno dobivati</w:t>
                  </w:r>
                </w:ins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4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sdt>
              <w:sdtPr>
                <w:tag w:val="goog_rdk_21"/>
              </w:sdtPr>
              <w:sdtContent>
                <w:ins w:author="Laura D." w:id="10" w:date="2021-01-02T16:10:31Z"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color w:val="ffffff"/>
                      <w:rtl w:val="0"/>
                    </w:rPr>
                    <w:t xml:space="preserve">Se virtualno izobraževati.</w:t>
                  </w:r>
                </w:ins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sdt>
              <w:sdtPr>
                <w:tag w:val="goog_rdk_23"/>
              </w:sdtPr>
              <w:sdtContent>
                <w:ins w:author="Laura D." w:id="11" w:date="2021-01-02T16:10:43Z"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color w:val="ffffff"/>
                      <w:rtl w:val="0"/>
                    </w:rPr>
                    <w:t xml:space="preserve">Se izobraževati in spremlajti nove trende na tem področju preko Youtube ali drugih socialni omrežij.</w:t>
                  </w:r>
                </w:ins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sdt>
              <w:sdtPr>
                <w:tag w:val="goog_rdk_25"/>
              </w:sdtPr>
              <w:sdtContent>
                <w:ins w:author="Laura D." w:id="12" w:date="2021-01-02T16:15:23Z"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color w:val="ffffff"/>
                      <w:rtl w:val="0"/>
                    </w:rPr>
                    <w:t xml:space="preserve">Do konca delavnice in še ob delu</w:t>
                  </w:r>
                </w:ins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4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4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4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ind w:firstLine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2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120" w:before="12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938612" cy="832086"/>
          <wp:effectExtent b="0" l="0" r="0" t="0"/>
          <wp:docPr descr="A picture containing logo&#10;&#10;Description automatically generated" id="2" name="image1.png"/>
          <a:graphic>
            <a:graphicData uri="http://schemas.openxmlformats.org/drawingml/2006/picture">
              <pic:pic>
                <pic:nvPicPr>
                  <pic:cNvPr descr="A picture containing logo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8612" cy="83208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sl-SI"/>
      </w:rPr>
    </w:rPrDefault>
    <w:pPrDefault>
      <w:pPr>
        <w:spacing w:after="120"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40" w:before="240" w:lineRule="auto"/>
      <w:ind w:left="714" w:hanging="357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avaden" w:default="1">
    <w:name w:val="Normal"/>
    <w:qFormat w:val="1"/>
    <w:rsid w:val="005C2126"/>
    <w:pPr>
      <w:spacing w:after="120" w:before="120" w:line="276" w:lineRule="auto"/>
    </w:pPr>
    <w:rPr>
      <w:rFonts w:cs="Times New Roman" w:eastAsia="Times New Roman"/>
      <w:lang w:eastAsia="sl-SI" w:val="sl-SI"/>
    </w:rPr>
  </w:style>
  <w:style w:type="paragraph" w:styleId="Naslov1">
    <w:name w:val="heading 1"/>
    <w:basedOn w:val="Navaden"/>
    <w:next w:val="Navaden"/>
    <w:link w:val="Naslov1Znak"/>
    <w:uiPriority w:val="9"/>
    <w:qFormat w:val="1"/>
    <w:rsid w:val="009C6A4D"/>
    <w:pPr>
      <w:numPr>
        <w:numId w:val="4"/>
      </w:numPr>
      <w:spacing w:after="240" w:before="240"/>
      <w:ind w:left="714" w:hanging="357"/>
      <w:outlineLvl w:val="0"/>
    </w:pPr>
    <w:rPr>
      <w:rFonts w:cstheme="minorHAnsi"/>
      <w:b w:val="1"/>
      <w:lang w:eastAsia="en-US"/>
    </w:rPr>
  </w:style>
  <w:style w:type="character" w:styleId="Privzetapisavaodstavka" w:default="1">
    <w:name w:val="Default Paragraph Font"/>
    <w:uiPriority w:val="1"/>
    <w:semiHidden w:val="1"/>
    <w:unhideWhenUsed w:val="1"/>
  </w:style>
  <w:style w:type="table" w:styleId="Navadnatabel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rezseznama" w:default="1">
    <w:name w:val="No List"/>
    <w:uiPriority w:val="99"/>
    <w:semiHidden w:val="1"/>
    <w:unhideWhenUsed w:val="1"/>
  </w:style>
  <w:style w:type="paragraph" w:styleId="Glava">
    <w:name w:val="header"/>
    <w:basedOn w:val="Navaden"/>
    <w:link w:val="GlavaZnak"/>
    <w:uiPriority w:val="99"/>
    <w:unhideWhenUsed w:val="1"/>
    <w:rsid w:val="005C2126"/>
    <w:pPr>
      <w:tabs>
        <w:tab w:val="center" w:pos="4513"/>
        <w:tab w:val="right" w:pos="9026"/>
      </w:tabs>
    </w:pPr>
  </w:style>
  <w:style w:type="character" w:styleId="GlavaZnak" w:customStyle="1">
    <w:name w:val="Glava Znak"/>
    <w:basedOn w:val="Privzetapisavaodstavka"/>
    <w:link w:val="Glava"/>
    <w:uiPriority w:val="99"/>
    <w:rsid w:val="005C2126"/>
    <w:rPr>
      <w:lang w:val="en-GB"/>
    </w:rPr>
  </w:style>
  <w:style w:type="paragraph" w:styleId="Noga">
    <w:name w:val="footer"/>
    <w:basedOn w:val="Navaden"/>
    <w:link w:val="NogaZnak"/>
    <w:uiPriority w:val="99"/>
    <w:unhideWhenUsed w:val="1"/>
    <w:rsid w:val="005C2126"/>
    <w:pPr>
      <w:tabs>
        <w:tab w:val="center" w:pos="4513"/>
        <w:tab w:val="right" w:pos="9026"/>
      </w:tabs>
    </w:pPr>
  </w:style>
  <w:style w:type="character" w:styleId="NogaZnak" w:customStyle="1">
    <w:name w:val="Noga Znak"/>
    <w:basedOn w:val="Privzetapisavaodstavka"/>
    <w:link w:val="Noga"/>
    <w:uiPriority w:val="99"/>
    <w:rsid w:val="005C2126"/>
    <w:rPr>
      <w:lang w:val="en-GB"/>
    </w:rPr>
  </w:style>
  <w:style w:type="paragraph" w:styleId="Odstavekseznama">
    <w:name w:val="List Paragraph"/>
    <w:basedOn w:val="Navaden"/>
    <w:uiPriority w:val="34"/>
    <w:qFormat w:val="1"/>
    <w:rsid w:val="00D9522B"/>
    <w:pPr>
      <w:ind w:left="720"/>
      <w:contextualSpacing w:val="1"/>
    </w:pPr>
  </w:style>
  <w:style w:type="table" w:styleId="Tabelamrea">
    <w:name w:val="Table Grid"/>
    <w:basedOn w:val="Navadnatabela"/>
    <w:uiPriority w:val="39"/>
    <w:rsid w:val="004D15A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protnaopomba-besedilo">
    <w:name w:val="footnote text"/>
    <w:basedOn w:val="Navaden"/>
    <w:link w:val="Sprotnaopomba-besediloZnak"/>
    <w:semiHidden w:val="1"/>
    <w:unhideWhenUsed w:val="1"/>
    <w:rsid w:val="00CE34F8"/>
    <w:pPr>
      <w:spacing w:after="0" w:before="0" w:line="240" w:lineRule="auto"/>
    </w:pPr>
    <w:rPr>
      <w:sz w:val="20"/>
      <w:szCs w:val="20"/>
    </w:rPr>
  </w:style>
  <w:style w:type="character" w:styleId="Sprotnaopomba-besediloZnak" w:customStyle="1">
    <w:name w:val="Sprotna opomba - besedilo Znak"/>
    <w:basedOn w:val="Privzetapisavaodstavka"/>
    <w:link w:val="Sprotnaopomba-besedilo"/>
    <w:semiHidden w:val="1"/>
    <w:rsid w:val="00CE34F8"/>
    <w:rPr>
      <w:rFonts w:cs="Times New Roman" w:eastAsia="Times New Roman"/>
      <w:sz w:val="20"/>
      <w:szCs w:val="20"/>
      <w:lang w:eastAsia="sl-SI" w:val="sl-SI"/>
    </w:rPr>
  </w:style>
  <w:style w:type="character" w:styleId="Sprotnaopomba-sklic">
    <w:name w:val="footnote reference"/>
    <w:basedOn w:val="Privzetapisavaodstavka"/>
    <w:uiPriority w:val="99"/>
    <w:semiHidden w:val="1"/>
    <w:unhideWhenUsed w:val="1"/>
    <w:rsid w:val="00CE34F8"/>
    <w:rPr>
      <w:vertAlign w:val="superscript"/>
    </w:rPr>
  </w:style>
  <w:style w:type="character" w:styleId="Intenzivenpoudarek">
    <w:name w:val="Intense Emphasis"/>
    <w:basedOn w:val="Privzetapisavaodstavka"/>
    <w:uiPriority w:val="21"/>
    <w:qFormat w:val="1"/>
    <w:rsid w:val="00F14EF7"/>
    <w:rPr>
      <w:b w:val="1"/>
      <w:bCs w:val="1"/>
      <w:i w:val="1"/>
      <w:iCs w:val="1"/>
      <w:color w:val="4472c4" w:themeColor="accent1"/>
    </w:rPr>
  </w:style>
  <w:style w:type="character" w:styleId="Naslov1Znak" w:customStyle="1">
    <w:name w:val="Naslov 1 Znak"/>
    <w:basedOn w:val="Privzetapisavaodstavka"/>
    <w:link w:val="Naslov1"/>
    <w:uiPriority w:val="9"/>
    <w:rsid w:val="009C6A4D"/>
    <w:rPr>
      <w:rFonts w:eastAsia="Times New Roman" w:cstheme="minorHAnsi"/>
      <w:b w:val="1"/>
      <w:lang w:val="sl-SI"/>
    </w:rPr>
  </w:style>
  <w:style w:type="paragraph" w:styleId="Default" w:customStyle="1">
    <w:name w:val="Default"/>
    <w:rsid w:val="009C6A4D"/>
    <w:pPr>
      <w:autoSpaceDE w:val="0"/>
      <w:autoSpaceDN w:val="0"/>
      <w:adjustRightInd w:val="0"/>
    </w:pPr>
    <w:rPr>
      <w:rFonts w:ascii="Arial" w:cs="Arial" w:eastAsia="Times New Roman" w:hAnsi="Arial"/>
      <w:color w:val="000000"/>
      <w:lang w:eastAsia="sl-SI" w:val="sl-SI"/>
    </w:rPr>
  </w:style>
  <w:style w:type="character" w:styleId="Hiperpovezava">
    <w:name w:val="Hyperlink"/>
    <w:basedOn w:val="Privzetapisavaodstavka"/>
    <w:uiPriority w:val="99"/>
    <w:unhideWhenUsed w:val="1"/>
    <w:rsid w:val="00583E1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 w:val="1"/>
    <w:unhideWhenUsed w:val="1"/>
    <w:rsid w:val="00583E1E"/>
    <w:rPr>
      <w:color w:val="605e5c"/>
      <w:shd w:color="auto" w:fill="e1dfdd" w:val="clear"/>
    </w:rPr>
  </w:style>
  <w:style w:type="paragraph" w:styleId="Besedilooblaka">
    <w:name w:val="Balloon Text"/>
    <w:basedOn w:val="Navaden"/>
    <w:link w:val="BesedilooblakaZnak"/>
    <w:uiPriority w:val="99"/>
    <w:semiHidden w:val="1"/>
    <w:unhideWhenUsed w:val="1"/>
    <w:rsid w:val="0079551A"/>
    <w:pPr>
      <w:spacing w:after="0" w:before="0" w:line="240" w:lineRule="auto"/>
    </w:pPr>
    <w:rPr>
      <w:rFonts w:ascii="Segoe UI" w:cs="Segoe UI" w:hAnsi="Segoe UI"/>
      <w:sz w:val="18"/>
      <w:szCs w:val="18"/>
    </w:rPr>
  </w:style>
  <w:style w:type="character" w:styleId="BesedilooblakaZnak" w:customStyle="1">
    <w:name w:val="Besedilo oblačka Znak"/>
    <w:basedOn w:val="Privzetapisavaodstavka"/>
    <w:link w:val="Besedilooblaka"/>
    <w:uiPriority w:val="99"/>
    <w:semiHidden w:val="1"/>
    <w:rsid w:val="0079551A"/>
    <w:rPr>
      <w:rFonts w:ascii="Segoe UI" w:cs="Segoe UI" w:eastAsia="Times New Roman" w:hAnsi="Segoe UI"/>
      <w:sz w:val="18"/>
      <w:szCs w:val="18"/>
      <w:lang w:eastAsia="sl-SI" w:val="sl-SI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4P+cehWgyvedcf3XodYSXghYyw==">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2020-12-02T13:11:00Z</dcterms:created>
  <dc:creator>Julija Marošek</dc:creator>
</cp:coreProperties>
</file>